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DD0AF" w14:textId="77777777" w:rsidR="00C5104E" w:rsidRDefault="00C5104E" w:rsidP="00A04519">
      <w:pPr>
        <w:pStyle w:val="Standard"/>
        <w:rPr>
          <w:rFonts w:ascii="Times New Roman" w:hAnsi="Times New Roman"/>
          <w:sz w:val="22"/>
          <w:szCs w:val="22"/>
        </w:rPr>
      </w:pPr>
    </w:p>
    <w:p w14:paraId="1ABBC595" w14:textId="77777777" w:rsidR="00C5104E" w:rsidRDefault="000D4C4F">
      <w:pPr>
        <w:pStyle w:val="m-corpstexte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AVIS D’APPEL PUBLIC À LA CONCURRENCE</w:t>
      </w:r>
    </w:p>
    <w:p w14:paraId="3097B035" w14:textId="37F34579" w:rsidR="00C5104E" w:rsidRDefault="00B92568">
      <w:pPr>
        <w:pStyle w:val="m-corpstexte"/>
        <w:jc w:val="center"/>
        <w:rPr>
          <w:rFonts w:ascii="Times New Roman" w:hAnsi="Times New Roman"/>
          <w:b/>
          <w:bCs/>
          <w:sz w:val="26"/>
          <w:szCs w:val="26"/>
        </w:rPr>
      </w:pPr>
      <w:r w:rsidRPr="00B92568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fr-FR" w:bidi="ar-SA"/>
        </w:rPr>
        <w:drawing>
          <wp:inline distT="0" distB="0" distL="0" distR="0" wp14:anchorId="14279328" wp14:editId="2A330129">
            <wp:extent cx="1038225" cy="95102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0" cy="96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BB3E" w14:textId="551F2423" w:rsidR="00C5104E" w:rsidRDefault="000D4C4F">
      <w:pPr>
        <w:pStyle w:val="m-corpstexte"/>
        <w:spacing w:after="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NATURE DU MARCHÉ 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Marché public de prestatio</w:t>
      </w:r>
      <w:r w:rsidRPr="00863714">
        <w:rPr>
          <w:rFonts w:ascii="Times New Roman" w:hAnsi="Times New Roman" w:cs="Times New Roman"/>
          <w:sz w:val="20"/>
          <w:szCs w:val="20"/>
        </w:rPr>
        <w:t xml:space="preserve">ns </w:t>
      </w:r>
      <w:r w:rsidR="00863714" w:rsidRPr="00863714">
        <w:rPr>
          <w:rFonts w:ascii="Times New Roman" w:hAnsi="Times New Roman" w:cs="Times New Roman"/>
          <w:kern w:val="0"/>
          <w:sz w:val="20"/>
          <w:szCs w:val="20"/>
          <w:lang w:bidi="ar-SA"/>
        </w:rPr>
        <w:t>Services d'ingénierie</w:t>
      </w:r>
      <w:r w:rsidR="00863714">
        <w:rPr>
          <w:rFonts w:ascii="CIDFont+F3" w:hAnsi="CIDFont+F3" w:cs="CIDFont+F3"/>
          <w:kern w:val="0"/>
          <w:sz w:val="20"/>
          <w:szCs w:val="20"/>
          <w:lang w:bidi="ar-SA"/>
        </w:rPr>
        <w:t xml:space="preserve"> </w:t>
      </w:r>
    </w:p>
    <w:p w14:paraId="5303FE80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POUVOIR ADJUDICATEUR</w:t>
      </w:r>
    </w:p>
    <w:p w14:paraId="57F743E6" w14:textId="77777777" w:rsidR="00C5104E" w:rsidRDefault="000D4C4F">
      <w:pPr>
        <w:pStyle w:val="m-corpstexte"/>
        <w:spacing w:after="13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Nom et adresse officiels de l'organisme acheteur :</w:t>
      </w:r>
    </w:p>
    <w:p w14:paraId="43F4B9ED" w14:textId="77777777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 de l'organisme : Mairie de Kani-Kéli</w:t>
      </w:r>
    </w:p>
    <w:p w14:paraId="68CD38B2" w14:textId="77777777" w:rsidR="00C5104E" w:rsidRDefault="000D4C4F">
      <w:pPr>
        <w:pStyle w:val="m-corpstexte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Adresse du profil d'acheteur (URL) : </w:t>
      </w:r>
      <w:hyperlink r:id="rId8" w:history="1">
        <w:r w:rsidR="00A04519" w:rsidRPr="006A4793">
          <w:rPr>
            <w:rStyle w:val="Lienhypertexte"/>
            <w:rFonts w:ascii="Times New Roman" w:hAnsi="Times New Roman"/>
            <w:b/>
            <w:bCs/>
            <w:sz w:val="20"/>
            <w:szCs w:val="20"/>
          </w:rPr>
          <w:t>http://www.marches-securises.fr</w:t>
        </w:r>
      </w:hyperlink>
    </w:p>
    <w:p w14:paraId="4F36384E" w14:textId="4B96B298" w:rsidR="00821B2C" w:rsidRPr="00821B2C" w:rsidRDefault="00821B2C" w:rsidP="00821B2C">
      <w:pPr>
        <w:pStyle w:val="m-corpstexte"/>
        <w:spacing w:after="119"/>
        <w:rPr>
          <w:rFonts w:ascii="Times New Roman" w:hAnsi="Times New Roman" w:hint="eastAsia"/>
          <w:sz w:val="22"/>
          <w:szCs w:val="22"/>
        </w:rPr>
      </w:pPr>
      <w:r w:rsidRPr="00821B2C">
        <w:rPr>
          <w:rFonts w:ascii="Times New Roman" w:hAnsi="Times New Roman" w:hint="eastAsia"/>
          <w:sz w:val="22"/>
          <w:szCs w:val="22"/>
        </w:rPr>
        <w:t xml:space="preserve">Mode de passation : </w:t>
      </w:r>
      <w:r w:rsidRPr="00821B2C">
        <w:rPr>
          <w:rFonts w:ascii="Times New Roman" w:hAnsi="Times New Roman"/>
          <w:sz w:val="22"/>
          <w:szCs w:val="22"/>
        </w:rPr>
        <w:t>Système</w:t>
      </w:r>
      <w:r w:rsidRPr="00821B2C">
        <w:rPr>
          <w:rFonts w:ascii="Times New Roman" w:hAnsi="Times New Roman" w:hint="eastAsia"/>
          <w:sz w:val="22"/>
          <w:szCs w:val="22"/>
        </w:rPr>
        <w:t xml:space="preserve"> d</w:t>
      </w:r>
      <w:r w:rsidRPr="00821B2C">
        <w:rPr>
          <w:rFonts w:ascii="Times New Roman" w:hAnsi="Times New Roman"/>
          <w:sz w:val="22"/>
          <w:szCs w:val="22"/>
        </w:rPr>
        <w:t>’</w:t>
      </w:r>
      <w:r w:rsidRPr="00821B2C">
        <w:rPr>
          <w:rFonts w:ascii="Times New Roman" w:hAnsi="Times New Roman" w:hint="eastAsia"/>
          <w:sz w:val="22"/>
          <w:szCs w:val="22"/>
        </w:rPr>
        <w:t>acquisition dynamique (phase candidature) pa</w:t>
      </w:r>
      <w:r w:rsidRPr="00821B2C">
        <w:rPr>
          <w:rFonts w:ascii="Times New Roman" w:hAnsi="Times New Roman"/>
          <w:sz w:val="22"/>
          <w:szCs w:val="22"/>
        </w:rPr>
        <w:t>ssé</w:t>
      </w:r>
      <w:r w:rsidRPr="00821B2C">
        <w:rPr>
          <w:rFonts w:ascii="Times New Roman" w:hAnsi="Times New Roman" w:hint="eastAsia"/>
          <w:sz w:val="22"/>
          <w:szCs w:val="22"/>
        </w:rPr>
        <w:t xml:space="preserve"> en vertu des articles L. 2125-1, 4</w:t>
      </w:r>
      <w:r w:rsidRPr="00821B2C">
        <w:rPr>
          <w:rFonts w:ascii="Times New Roman" w:hAnsi="Times New Roman" w:hint="eastAsia"/>
          <w:sz w:val="22"/>
          <w:szCs w:val="22"/>
        </w:rPr>
        <w:t>°</w:t>
      </w:r>
      <w:r w:rsidRPr="00821B2C">
        <w:rPr>
          <w:rFonts w:ascii="Times New Roman" w:hAnsi="Times New Roman" w:hint="eastAsia"/>
          <w:sz w:val="22"/>
          <w:szCs w:val="22"/>
        </w:rPr>
        <w:t xml:space="preserve"> et R. 2162-37 et suivants du Code de la Commande Publique</w:t>
      </w:r>
    </w:p>
    <w:p w14:paraId="7AAD79B7" w14:textId="77777777" w:rsidR="00D23840" w:rsidRDefault="00D23840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</w:p>
    <w:p w14:paraId="2CE10ABF" w14:textId="2256E575" w:rsidR="00821B2C" w:rsidRPr="00821B2C" w:rsidRDefault="00821B2C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  <w:r w:rsidRPr="00821B2C">
        <w:rPr>
          <w:rFonts w:ascii="Times New Roman" w:hAnsi="Times New Roman" w:hint="eastAsia"/>
          <w:sz w:val="22"/>
          <w:szCs w:val="22"/>
        </w:rPr>
        <w:t>APPEL A CANDIDATURE POUR LA LOCATION</w:t>
      </w:r>
      <w:r w:rsidRPr="00821B2C">
        <w:rPr>
          <w:rFonts w:ascii="Times New Roman" w:hAnsi="Times New Roman"/>
          <w:sz w:val="22"/>
          <w:szCs w:val="22"/>
        </w:rPr>
        <w:t xml:space="preserve"> </w:t>
      </w:r>
      <w:r w:rsidRPr="00821B2C">
        <w:rPr>
          <w:rFonts w:ascii="Times New Roman" w:hAnsi="Times New Roman" w:hint="eastAsia"/>
          <w:sz w:val="22"/>
          <w:szCs w:val="22"/>
        </w:rPr>
        <w:t>DUN LOCAL A USAGE DE SNACK</w:t>
      </w:r>
    </w:p>
    <w:p w14:paraId="77DED55C" w14:textId="77777777" w:rsidR="00821B2C" w:rsidRPr="00821B2C" w:rsidRDefault="00821B2C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</w:p>
    <w:p w14:paraId="1B044BC3" w14:textId="19347746" w:rsidR="00821B2C" w:rsidRPr="00821B2C" w:rsidRDefault="00821B2C" w:rsidP="00821B2C">
      <w:pPr>
        <w:pStyle w:val="m-corpstexte"/>
        <w:spacing w:after="119"/>
        <w:rPr>
          <w:rFonts w:ascii="Times New Roman" w:hAnsi="Times New Roman" w:hint="eastAsia"/>
          <w:sz w:val="22"/>
          <w:szCs w:val="22"/>
        </w:rPr>
      </w:pPr>
      <w:r w:rsidRPr="00821B2C">
        <w:rPr>
          <w:rFonts w:ascii="Times New Roman" w:hAnsi="Times New Roman"/>
          <w:sz w:val="22"/>
          <w:szCs w:val="22"/>
        </w:rPr>
        <w:t>Durée </w:t>
      </w:r>
      <w:r w:rsidR="00D23840">
        <w:rPr>
          <w:rFonts w:ascii="Times New Roman" w:hAnsi="Times New Roman"/>
          <w:sz w:val="22"/>
          <w:szCs w:val="22"/>
        </w:rPr>
        <w:t>adaptable</w:t>
      </w:r>
      <w:r w:rsidRPr="00821B2C">
        <w:rPr>
          <w:rFonts w:ascii="Times New Roman" w:hAnsi="Times New Roman"/>
          <w:sz w:val="22"/>
          <w:szCs w:val="22"/>
        </w:rPr>
        <w:t xml:space="preserve"> en fonction du projet du candidat retenu</w:t>
      </w:r>
    </w:p>
    <w:p w14:paraId="3DBC57F1" w14:textId="77777777" w:rsidR="00821B2C" w:rsidRPr="00821B2C" w:rsidRDefault="00821B2C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</w:p>
    <w:p w14:paraId="0EDB25A0" w14:textId="63DA0345" w:rsidR="00821B2C" w:rsidRPr="00821B2C" w:rsidRDefault="00821B2C" w:rsidP="00821B2C">
      <w:pPr>
        <w:pStyle w:val="m-corpstexte"/>
        <w:spacing w:after="119"/>
        <w:rPr>
          <w:rFonts w:ascii="Times New Roman" w:hAnsi="Times New Roman" w:hint="eastAsia"/>
          <w:sz w:val="22"/>
          <w:szCs w:val="22"/>
        </w:rPr>
      </w:pPr>
      <w:r w:rsidRPr="00821B2C">
        <w:rPr>
          <w:rFonts w:ascii="Times New Roman" w:hAnsi="Times New Roman" w:hint="eastAsia"/>
          <w:sz w:val="22"/>
          <w:szCs w:val="22"/>
        </w:rPr>
        <w:t>Modali</w:t>
      </w:r>
      <w:r w:rsidRPr="00821B2C">
        <w:rPr>
          <w:rFonts w:ascii="Times New Roman" w:hAnsi="Times New Roman"/>
          <w:sz w:val="22"/>
          <w:szCs w:val="22"/>
        </w:rPr>
        <w:t>té</w:t>
      </w:r>
      <w:r w:rsidRPr="00821B2C">
        <w:rPr>
          <w:rFonts w:ascii="Times New Roman" w:hAnsi="Times New Roman" w:hint="eastAsia"/>
          <w:sz w:val="22"/>
          <w:szCs w:val="22"/>
        </w:rPr>
        <w:t xml:space="preserve"> de retrait du dossier de consultation :</w:t>
      </w:r>
    </w:p>
    <w:p w14:paraId="083F1DEE" w14:textId="0C5A5346" w:rsidR="00821B2C" w:rsidRDefault="00821B2C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  <w:r w:rsidRPr="00821B2C">
        <w:rPr>
          <w:rFonts w:ascii="Times New Roman" w:hAnsi="Times New Roman" w:hint="eastAsia"/>
          <w:sz w:val="22"/>
          <w:szCs w:val="22"/>
        </w:rPr>
        <w:t xml:space="preserve">Dossier de consultation </w:t>
      </w:r>
      <w:r w:rsidRPr="00821B2C">
        <w:rPr>
          <w:rFonts w:ascii="Times New Roman" w:hAnsi="Times New Roman"/>
          <w:sz w:val="22"/>
          <w:szCs w:val="22"/>
        </w:rPr>
        <w:t>télé</w:t>
      </w:r>
      <w:r w:rsidRPr="00821B2C">
        <w:rPr>
          <w:rFonts w:ascii="Times New Roman" w:hAnsi="Times New Roman" w:hint="eastAsia"/>
          <w:sz w:val="22"/>
          <w:szCs w:val="22"/>
        </w:rPr>
        <w:t xml:space="preserve">chargeable gratuitement sur le profil acheteur </w:t>
      </w:r>
      <w:r w:rsidR="00D23840">
        <w:rPr>
          <w:rFonts w:ascii="Times New Roman" w:hAnsi="Times New Roman"/>
          <w:sz w:val="22"/>
          <w:szCs w:val="22"/>
        </w:rPr>
        <w:fldChar w:fldCharType="begin"/>
      </w:r>
      <w:ins w:id="0" w:author="Ahmed DJANFAR" w:date="2024-04-02T13:50:00Z" w16du:dateUtc="2024-04-02T10:50:00Z">
        <w:r w:rsidR="00D23840">
          <w:rPr>
            <w:rFonts w:ascii="Times New Roman" w:hAnsi="Times New Roman" w:hint="eastAsia"/>
            <w:sz w:val="22"/>
            <w:szCs w:val="22"/>
          </w:rPr>
          <w:instrText>HYPERLINK "</w:instrText>
        </w:r>
      </w:ins>
      <w:r w:rsidR="00D23840" w:rsidRPr="00821B2C">
        <w:rPr>
          <w:rFonts w:ascii="Times New Roman" w:hAnsi="Times New Roman" w:hint="eastAsia"/>
          <w:sz w:val="22"/>
          <w:szCs w:val="22"/>
        </w:rPr>
        <w:instrText>https://www.marches-securises.fr</w:instrText>
      </w:r>
      <w:ins w:id="1" w:author="Ahmed DJANFAR" w:date="2024-04-02T13:50:00Z" w16du:dateUtc="2024-04-02T10:50:00Z">
        <w:r w:rsidR="00D23840">
          <w:rPr>
            <w:rFonts w:ascii="Times New Roman" w:hAnsi="Times New Roman" w:hint="eastAsia"/>
            <w:sz w:val="22"/>
            <w:szCs w:val="22"/>
          </w:rPr>
          <w:instrText>"</w:instrText>
        </w:r>
      </w:ins>
      <w:r w:rsidR="00D23840">
        <w:rPr>
          <w:rFonts w:ascii="Times New Roman" w:hAnsi="Times New Roman"/>
          <w:sz w:val="22"/>
          <w:szCs w:val="22"/>
        </w:rPr>
        <w:fldChar w:fldCharType="separate"/>
      </w:r>
      <w:r w:rsidR="00D23840" w:rsidRPr="00654931">
        <w:rPr>
          <w:rStyle w:val="Lienhypertexte"/>
          <w:rFonts w:ascii="Times New Roman" w:hAnsi="Times New Roman" w:hint="eastAsia"/>
          <w:sz w:val="22"/>
          <w:szCs w:val="22"/>
        </w:rPr>
        <w:t>https://www.marches-securises.fr</w:t>
      </w:r>
      <w:r w:rsidR="00D23840">
        <w:rPr>
          <w:rFonts w:ascii="Times New Roman" w:hAnsi="Times New Roman"/>
          <w:sz w:val="22"/>
          <w:szCs w:val="22"/>
        </w:rPr>
        <w:fldChar w:fldCharType="end"/>
      </w:r>
    </w:p>
    <w:p w14:paraId="29FB0E90" w14:textId="77777777" w:rsidR="00994C81" w:rsidRDefault="00994C81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</w:p>
    <w:p w14:paraId="5E7DC202" w14:textId="3AECD02C" w:rsidR="00D23840" w:rsidRPr="00994C81" w:rsidRDefault="00994C81" w:rsidP="00821B2C">
      <w:pPr>
        <w:pStyle w:val="m-corpstexte"/>
        <w:spacing w:after="119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Sélection des candidatures : </w:t>
      </w:r>
      <w:proofErr w:type="spellStart"/>
      <w:r w:rsidRPr="00994C81">
        <w:rPr>
          <w:rFonts w:ascii="Times New Roman" w:hAnsi="Times New Roman"/>
          <w:i/>
          <w:iCs/>
          <w:sz w:val="22"/>
          <w:szCs w:val="22"/>
        </w:rPr>
        <w:t>cf</w:t>
      </w:r>
      <w:proofErr w:type="spellEnd"/>
      <w:r w:rsidRPr="00994C81">
        <w:rPr>
          <w:rFonts w:ascii="Times New Roman" w:hAnsi="Times New Roman"/>
          <w:i/>
          <w:iCs/>
          <w:sz w:val="22"/>
          <w:szCs w:val="22"/>
        </w:rPr>
        <w:t xml:space="preserve"> le règlement de consultation </w:t>
      </w:r>
    </w:p>
    <w:p w14:paraId="527113F4" w14:textId="77777777" w:rsidR="00994C81" w:rsidRDefault="00994C81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</w:p>
    <w:p w14:paraId="1BE651D7" w14:textId="1F6A7757" w:rsidR="00D23840" w:rsidRPr="00994C81" w:rsidRDefault="00D23840" w:rsidP="00821B2C">
      <w:pPr>
        <w:pStyle w:val="m-corpstexte"/>
        <w:spacing w:after="119"/>
        <w:rPr>
          <w:rFonts w:ascii="Times New Roman" w:hAnsi="Times New Roman" w:hint="eastAsia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Sélection des Projets :</w:t>
      </w:r>
      <w:r w:rsidR="00994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94C81" w:rsidRPr="00994C81">
        <w:rPr>
          <w:rFonts w:ascii="Times New Roman" w:hAnsi="Times New Roman"/>
          <w:i/>
          <w:iCs/>
          <w:sz w:val="22"/>
          <w:szCs w:val="22"/>
        </w:rPr>
        <w:t>cf</w:t>
      </w:r>
      <w:proofErr w:type="spellEnd"/>
      <w:r w:rsidR="00994C81" w:rsidRPr="00994C81">
        <w:rPr>
          <w:rFonts w:ascii="Times New Roman" w:hAnsi="Times New Roman"/>
          <w:i/>
          <w:iCs/>
          <w:sz w:val="22"/>
          <w:szCs w:val="22"/>
        </w:rPr>
        <w:t xml:space="preserve"> règlement de consultation</w:t>
      </w:r>
    </w:p>
    <w:p w14:paraId="037043F2" w14:textId="20F52413" w:rsidR="00821B2C" w:rsidRPr="00821B2C" w:rsidRDefault="00821B2C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</w:p>
    <w:p w14:paraId="786BECC7" w14:textId="0801C8C9" w:rsidR="00821B2C" w:rsidRPr="00821B2C" w:rsidRDefault="00821B2C" w:rsidP="00821B2C">
      <w:pPr>
        <w:pStyle w:val="m-corpstexte"/>
        <w:spacing w:after="119"/>
        <w:rPr>
          <w:rFonts w:ascii="Times New Roman" w:hAnsi="Times New Roman" w:hint="eastAsia"/>
          <w:sz w:val="22"/>
          <w:szCs w:val="22"/>
        </w:rPr>
      </w:pPr>
      <w:r w:rsidRPr="00821B2C">
        <w:rPr>
          <w:rFonts w:ascii="Times New Roman" w:hAnsi="Times New Roman" w:hint="eastAsia"/>
          <w:sz w:val="22"/>
          <w:szCs w:val="22"/>
        </w:rPr>
        <w:t xml:space="preserve">Date limite de remise des candidatures : Vendredi </w:t>
      </w:r>
      <w:r w:rsidRPr="00821B2C">
        <w:rPr>
          <w:rFonts w:ascii="Times New Roman" w:hAnsi="Times New Roman"/>
          <w:sz w:val="22"/>
          <w:szCs w:val="22"/>
        </w:rPr>
        <w:t>03</w:t>
      </w:r>
      <w:r w:rsidRPr="00821B2C">
        <w:rPr>
          <w:rFonts w:ascii="Times New Roman" w:hAnsi="Times New Roman" w:hint="eastAsia"/>
          <w:sz w:val="22"/>
          <w:szCs w:val="22"/>
        </w:rPr>
        <w:t xml:space="preserve"> </w:t>
      </w:r>
      <w:r w:rsidRPr="00821B2C">
        <w:rPr>
          <w:rFonts w:ascii="Times New Roman" w:hAnsi="Times New Roman"/>
          <w:sz w:val="22"/>
          <w:szCs w:val="22"/>
        </w:rPr>
        <w:t>mai</w:t>
      </w:r>
      <w:r w:rsidRPr="00821B2C">
        <w:rPr>
          <w:rFonts w:ascii="Times New Roman" w:hAnsi="Times New Roman" w:hint="eastAsia"/>
          <w:sz w:val="22"/>
          <w:szCs w:val="22"/>
        </w:rPr>
        <w:t xml:space="preserve"> 2024</w:t>
      </w:r>
      <w:r w:rsidR="003658F2">
        <w:rPr>
          <w:rFonts w:ascii="Times New Roman" w:hAnsi="Times New Roman"/>
          <w:sz w:val="22"/>
          <w:szCs w:val="22"/>
        </w:rPr>
        <w:t xml:space="preserve"> à</w:t>
      </w:r>
      <w:r w:rsidRPr="00821B2C">
        <w:rPr>
          <w:rFonts w:ascii="Times New Roman" w:hAnsi="Times New Roman" w:hint="eastAsia"/>
          <w:sz w:val="22"/>
          <w:szCs w:val="22"/>
        </w:rPr>
        <w:t xml:space="preserve"> 12h </w:t>
      </w:r>
    </w:p>
    <w:p w14:paraId="4FCF7F28" w14:textId="77777777" w:rsidR="00821B2C" w:rsidRPr="00821B2C" w:rsidRDefault="00821B2C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</w:p>
    <w:p w14:paraId="67793040" w14:textId="04EB3EA9" w:rsidR="00821B2C" w:rsidRPr="00821B2C" w:rsidRDefault="00821B2C" w:rsidP="00821B2C">
      <w:pPr>
        <w:pStyle w:val="m-corpstexte"/>
        <w:spacing w:after="119"/>
        <w:rPr>
          <w:rFonts w:ascii="Times New Roman" w:hAnsi="Times New Roman"/>
          <w:sz w:val="22"/>
          <w:szCs w:val="22"/>
        </w:rPr>
      </w:pPr>
      <w:r w:rsidRPr="00821B2C">
        <w:rPr>
          <w:rFonts w:ascii="Times New Roman" w:hAnsi="Times New Roman" w:hint="eastAsia"/>
          <w:sz w:val="22"/>
          <w:szCs w:val="22"/>
        </w:rPr>
        <w:t>Envoi</w:t>
      </w:r>
      <w:r w:rsidRPr="00821B2C">
        <w:rPr>
          <w:rFonts w:ascii="Times New Roman" w:hAnsi="Times New Roman"/>
          <w:sz w:val="22"/>
          <w:szCs w:val="22"/>
        </w:rPr>
        <w:t xml:space="preserve"> à</w:t>
      </w:r>
      <w:r w:rsidRPr="00821B2C">
        <w:rPr>
          <w:rFonts w:ascii="Times New Roman" w:hAnsi="Times New Roman" w:hint="eastAsia"/>
          <w:sz w:val="22"/>
          <w:szCs w:val="22"/>
        </w:rPr>
        <w:t xml:space="preserve"> la publication : 0</w:t>
      </w:r>
      <w:r w:rsidRPr="00821B2C">
        <w:rPr>
          <w:rFonts w:ascii="Times New Roman" w:hAnsi="Times New Roman"/>
          <w:sz w:val="22"/>
          <w:szCs w:val="22"/>
        </w:rPr>
        <w:t>2</w:t>
      </w:r>
      <w:r w:rsidRPr="00821B2C">
        <w:rPr>
          <w:rFonts w:ascii="Times New Roman" w:hAnsi="Times New Roman" w:hint="eastAsia"/>
          <w:sz w:val="22"/>
          <w:szCs w:val="22"/>
        </w:rPr>
        <w:t>/0</w:t>
      </w:r>
      <w:r w:rsidRPr="00821B2C">
        <w:rPr>
          <w:rFonts w:ascii="Times New Roman" w:hAnsi="Times New Roman"/>
          <w:sz w:val="22"/>
          <w:szCs w:val="22"/>
        </w:rPr>
        <w:t>4</w:t>
      </w:r>
      <w:r w:rsidRPr="00821B2C">
        <w:rPr>
          <w:rFonts w:ascii="Times New Roman" w:hAnsi="Times New Roman" w:hint="eastAsia"/>
          <w:sz w:val="22"/>
          <w:szCs w:val="22"/>
        </w:rPr>
        <w:t>/202</w:t>
      </w:r>
      <w:r w:rsidRPr="00821B2C">
        <w:rPr>
          <w:rFonts w:ascii="Times New Roman" w:hAnsi="Times New Roman"/>
          <w:sz w:val="22"/>
          <w:szCs w:val="22"/>
        </w:rPr>
        <w:t>4</w:t>
      </w:r>
    </w:p>
    <w:p w14:paraId="530BE20B" w14:textId="77777777" w:rsidR="00821B2C" w:rsidRDefault="00821B2C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</w:p>
    <w:p w14:paraId="5D8C347D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PROCÉDURES DE RECOURS</w:t>
      </w:r>
    </w:p>
    <w:p w14:paraId="66C6975E" w14:textId="77777777" w:rsidR="00C5104E" w:rsidRDefault="000D4C4F">
      <w:pPr>
        <w:pStyle w:val="m-corpstexte"/>
        <w:spacing w:after="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nstance chargée des procédures de recours et auprès de laquelle des renseignements peuvent être obtenus concernant l'introduction des recours :</w:t>
      </w:r>
    </w:p>
    <w:p w14:paraId="6BA9E9EE" w14:textId="77777777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 de l'organisme : </w:t>
      </w:r>
      <w:bookmarkStart w:id="2" w:name="AA_28_a"/>
      <w:r>
        <w:rPr>
          <w:rFonts w:ascii="Times New Roman" w:hAnsi="Times New Roman"/>
          <w:sz w:val="20"/>
          <w:szCs w:val="20"/>
        </w:rPr>
        <w:t>Tribunal administratif de Mamoudzou</w:t>
      </w:r>
      <w:bookmarkEnd w:id="2"/>
    </w:p>
    <w:sectPr w:rsidR="00C5104E">
      <w:pgSz w:w="11906" w:h="16838"/>
      <w:pgMar w:top="1134" w:right="96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247D5" w14:textId="77777777" w:rsidR="00914258" w:rsidRDefault="00914258">
      <w:pPr>
        <w:rPr>
          <w:rFonts w:hint="eastAsia"/>
        </w:rPr>
      </w:pPr>
      <w:r>
        <w:separator/>
      </w:r>
    </w:p>
  </w:endnote>
  <w:endnote w:type="continuationSeparator" w:id="0">
    <w:p w14:paraId="626160B6" w14:textId="77777777" w:rsidR="00914258" w:rsidRDefault="009142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5067A" w14:textId="77777777" w:rsidR="00914258" w:rsidRDefault="0091425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3318854" w14:textId="77777777" w:rsidR="00914258" w:rsidRDefault="009142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3FB2"/>
    <w:multiLevelType w:val="multilevel"/>
    <w:tmpl w:val="88FEF994"/>
    <w:styleLink w:val="WWNum11"/>
    <w:lvl w:ilvl="0">
      <w:numFmt w:val="bullet"/>
      <w:lvlText w:val="-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A2EC7"/>
    <w:multiLevelType w:val="multilevel"/>
    <w:tmpl w:val="A964049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FA2630"/>
    <w:multiLevelType w:val="multilevel"/>
    <w:tmpl w:val="8B06C5BA"/>
    <w:styleLink w:val="WW8Num2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lang w:val="fr-B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lang w:val="fr-B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lang w:val="fr-B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B9E4E6E"/>
    <w:multiLevelType w:val="multilevel"/>
    <w:tmpl w:val="4A8664AA"/>
    <w:styleLink w:val="WWNum3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4" w15:restartNumberingAfterBreak="0">
    <w:nsid w:val="0D9F303A"/>
    <w:multiLevelType w:val="multilevel"/>
    <w:tmpl w:val="BB7AEE68"/>
    <w:styleLink w:val="WWNum19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5" w15:restartNumberingAfterBreak="0">
    <w:nsid w:val="0DEB0FC3"/>
    <w:multiLevelType w:val="multilevel"/>
    <w:tmpl w:val="D58A8B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E72ACC"/>
    <w:multiLevelType w:val="multilevel"/>
    <w:tmpl w:val="0BC84AFE"/>
    <w:styleLink w:val="WWNum25"/>
    <w:lvl w:ilvl="0">
      <w:numFmt w:val="bullet"/>
      <w:lvlText w:val="•"/>
      <w:lvlJc w:val="left"/>
      <w:pPr>
        <w:ind w:left="1287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47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007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67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27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87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47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807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67" w:hanging="360"/>
      </w:pPr>
      <w:rPr>
        <w:rFonts w:eastAsia="OpenSymbol" w:cs="OpenSymbol"/>
      </w:rPr>
    </w:lvl>
  </w:abstractNum>
  <w:abstractNum w:abstractNumId="7" w15:restartNumberingAfterBreak="0">
    <w:nsid w:val="15156BC4"/>
    <w:multiLevelType w:val="multilevel"/>
    <w:tmpl w:val="171A99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5F57B05"/>
    <w:multiLevelType w:val="multilevel"/>
    <w:tmpl w:val="A04C0EF6"/>
    <w:styleLink w:val="WWNum1"/>
    <w:lvl w:ilvl="0">
      <w:numFmt w:val="bullet"/>
      <w:lvlText w:val="Ÿ"/>
      <w:lvlJc w:val="left"/>
      <w:pPr>
        <w:ind w:left="720" w:hanging="360"/>
      </w:pPr>
      <w:rPr>
        <w:rFonts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CA0075"/>
    <w:multiLevelType w:val="multilevel"/>
    <w:tmpl w:val="7B807410"/>
    <w:styleLink w:val="WWNum4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0" w15:restartNumberingAfterBreak="0">
    <w:nsid w:val="1CE77F38"/>
    <w:multiLevelType w:val="multilevel"/>
    <w:tmpl w:val="B7E6A23C"/>
    <w:styleLink w:val="WWNum6"/>
    <w:lvl w:ilvl="0">
      <w:numFmt w:val="bullet"/>
      <w:lvlText w:val="•"/>
      <w:lvlJc w:val="left"/>
      <w:pPr>
        <w:ind w:left="1428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788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48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08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68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28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588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48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08" w:hanging="360"/>
      </w:pPr>
      <w:rPr>
        <w:rFonts w:eastAsia="OpenSymbol" w:cs="OpenSymbol"/>
      </w:rPr>
    </w:lvl>
  </w:abstractNum>
  <w:abstractNum w:abstractNumId="11" w15:restartNumberingAfterBreak="0">
    <w:nsid w:val="2AEC6342"/>
    <w:multiLevelType w:val="multilevel"/>
    <w:tmpl w:val="7076FC48"/>
    <w:styleLink w:val="WWNum7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abstractNum w:abstractNumId="12" w15:restartNumberingAfterBreak="0">
    <w:nsid w:val="30710B8D"/>
    <w:multiLevelType w:val="multilevel"/>
    <w:tmpl w:val="C900841E"/>
    <w:styleLink w:val="WWNum14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3" w15:restartNumberingAfterBreak="0">
    <w:nsid w:val="315E0FC1"/>
    <w:multiLevelType w:val="multilevel"/>
    <w:tmpl w:val="0CCC3C56"/>
    <w:styleLink w:val="WWNum9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abstractNum w:abstractNumId="14" w15:restartNumberingAfterBreak="0">
    <w:nsid w:val="321F1740"/>
    <w:multiLevelType w:val="multilevel"/>
    <w:tmpl w:val="6DD4C540"/>
    <w:styleLink w:val="WWNum12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5" w15:restartNumberingAfterBreak="0">
    <w:nsid w:val="34543F79"/>
    <w:multiLevelType w:val="multilevel"/>
    <w:tmpl w:val="82080E68"/>
    <w:styleLink w:val="WWNum24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6" w15:restartNumberingAfterBreak="0">
    <w:nsid w:val="353850F1"/>
    <w:multiLevelType w:val="multilevel"/>
    <w:tmpl w:val="D4321B32"/>
    <w:styleLink w:val="WWNum16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7" w15:restartNumberingAfterBreak="0">
    <w:nsid w:val="3D720452"/>
    <w:multiLevelType w:val="multilevel"/>
    <w:tmpl w:val="E44AAD58"/>
    <w:styleLink w:val="WWNum27"/>
    <w:lvl w:ilvl="0">
      <w:numFmt w:val="bullet"/>
      <w:lvlText w:val="•"/>
      <w:lvlJc w:val="left"/>
      <w:pPr>
        <w:ind w:left="1457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817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77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37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97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57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617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77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37" w:hanging="360"/>
      </w:pPr>
      <w:rPr>
        <w:rFonts w:eastAsia="OpenSymbol" w:cs="OpenSymbol"/>
      </w:rPr>
    </w:lvl>
  </w:abstractNum>
  <w:abstractNum w:abstractNumId="18" w15:restartNumberingAfterBreak="0">
    <w:nsid w:val="42241E39"/>
    <w:multiLevelType w:val="multilevel"/>
    <w:tmpl w:val="3D7E9254"/>
    <w:styleLink w:val="WWNum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9" w15:restartNumberingAfterBreak="0">
    <w:nsid w:val="44A64C6E"/>
    <w:multiLevelType w:val="multilevel"/>
    <w:tmpl w:val="C484B0F0"/>
    <w:styleLink w:val="WWNum26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0" w15:restartNumberingAfterBreak="0">
    <w:nsid w:val="49E9321E"/>
    <w:multiLevelType w:val="multilevel"/>
    <w:tmpl w:val="B4FC9F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FF35913"/>
    <w:multiLevelType w:val="multilevel"/>
    <w:tmpl w:val="EB2E06A6"/>
    <w:styleLink w:val="WWNum13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2" w15:restartNumberingAfterBreak="0">
    <w:nsid w:val="52A25E83"/>
    <w:multiLevelType w:val="multilevel"/>
    <w:tmpl w:val="215293AC"/>
    <w:styleLink w:val="WWNum20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3" w15:restartNumberingAfterBreak="0">
    <w:nsid w:val="52A83831"/>
    <w:multiLevelType w:val="multilevel"/>
    <w:tmpl w:val="F92C94C6"/>
    <w:styleLink w:val="WWNum18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4" w15:restartNumberingAfterBreak="0">
    <w:nsid w:val="69E25852"/>
    <w:multiLevelType w:val="multilevel"/>
    <w:tmpl w:val="0D5E4CE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eastAsia="OpenSymbol" w:cs="OpenSymbol"/>
      </w:rPr>
    </w:lvl>
  </w:abstractNum>
  <w:abstractNum w:abstractNumId="25" w15:restartNumberingAfterBreak="0">
    <w:nsid w:val="6BEB71EC"/>
    <w:multiLevelType w:val="multilevel"/>
    <w:tmpl w:val="8CF4F4AA"/>
    <w:styleLink w:val="WWNum17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6" w15:restartNumberingAfterBreak="0">
    <w:nsid w:val="6C3218D3"/>
    <w:multiLevelType w:val="multilevel"/>
    <w:tmpl w:val="24A2DD2C"/>
    <w:styleLink w:val="WWNum23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7" w15:restartNumberingAfterBreak="0">
    <w:nsid w:val="6C444083"/>
    <w:multiLevelType w:val="multilevel"/>
    <w:tmpl w:val="339C5E24"/>
    <w:styleLink w:val="WWNum21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8" w15:restartNumberingAfterBreak="0">
    <w:nsid w:val="6EFE51FC"/>
    <w:multiLevelType w:val="multilevel"/>
    <w:tmpl w:val="FEA0DAEE"/>
    <w:styleLink w:val="WWNum15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9" w15:restartNumberingAfterBreak="0">
    <w:nsid w:val="78E66106"/>
    <w:multiLevelType w:val="multilevel"/>
    <w:tmpl w:val="B97EC1D6"/>
    <w:styleLink w:val="WWNum22"/>
    <w:lvl w:ilvl="0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eastAsia="OpenSymbol" w:cs="OpenSymbol"/>
      </w:rPr>
    </w:lvl>
  </w:abstractNum>
  <w:abstractNum w:abstractNumId="30" w15:restartNumberingAfterBreak="0">
    <w:nsid w:val="7B705026"/>
    <w:multiLevelType w:val="multilevel"/>
    <w:tmpl w:val="08E215D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7C5D60CC"/>
    <w:multiLevelType w:val="multilevel"/>
    <w:tmpl w:val="5AD4D6A4"/>
    <w:styleLink w:val="WWNum10"/>
    <w:lvl w:ilvl="0">
      <w:numFmt w:val="bullet"/>
      <w:lvlText w:val="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F792B9A"/>
    <w:multiLevelType w:val="multilevel"/>
    <w:tmpl w:val="D3B2CEB4"/>
    <w:styleLink w:val="WWNum8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num w:numId="1" w16cid:durableId="439374854">
    <w:abstractNumId w:val="24"/>
  </w:num>
  <w:num w:numId="2" w16cid:durableId="961691234">
    <w:abstractNumId w:val="18"/>
  </w:num>
  <w:num w:numId="3" w16cid:durableId="309680078">
    <w:abstractNumId w:val="3"/>
  </w:num>
  <w:num w:numId="4" w16cid:durableId="2100247537">
    <w:abstractNumId w:val="9"/>
  </w:num>
  <w:num w:numId="5" w16cid:durableId="1684629594">
    <w:abstractNumId w:val="2"/>
  </w:num>
  <w:num w:numId="6" w16cid:durableId="1253975642">
    <w:abstractNumId w:val="30"/>
  </w:num>
  <w:num w:numId="7" w16cid:durableId="1503623521">
    <w:abstractNumId w:val="1"/>
  </w:num>
  <w:num w:numId="8" w16cid:durableId="1909341215">
    <w:abstractNumId w:val="8"/>
  </w:num>
  <w:num w:numId="9" w16cid:durableId="979069929">
    <w:abstractNumId w:val="10"/>
  </w:num>
  <w:num w:numId="10" w16cid:durableId="655839355">
    <w:abstractNumId w:val="11"/>
  </w:num>
  <w:num w:numId="11" w16cid:durableId="546525727">
    <w:abstractNumId w:val="32"/>
  </w:num>
  <w:num w:numId="12" w16cid:durableId="1137338067">
    <w:abstractNumId w:val="13"/>
  </w:num>
  <w:num w:numId="13" w16cid:durableId="1093357825">
    <w:abstractNumId w:val="31"/>
  </w:num>
  <w:num w:numId="14" w16cid:durableId="1396002022">
    <w:abstractNumId w:val="0"/>
  </w:num>
  <w:num w:numId="15" w16cid:durableId="1247156900">
    <w:abstractNumId w:val="14"/>
  </w:num>
  <w:num w:numId="16" w16cid:durableId="1662149736">
    <w:abstractNumId w:val="21"/>
  </w:num>
  <w:num w:numId="17" w16cid:durableId="305205123">
    <w:abstractNumId w:val="12"/>
  </w:num>
  <w:num w:numId="18" w16cid:durableId="517429156">
    <w:abstractNumId w:val="28"/>
  </w:num>
  <w:num w:numId="19" w16cid:durableId="1343313857">
    <w:abstractNumId w:val="16"/>
  </w:num>
  <w:num w:numId="20" w16cid:durableId="1068377592">
    <w:abstractNumId w:val="25"/>
  </w:num>
  <w:num w:numId="21" w16cid:durableId="1557739967">
    <w:abstractNumId w:val="23"/>
  </w:num>
  <w:num w:numId="22" w16cid:durableId="59375629">
    <w:abstractNumId w:val="4"/>
  </w:num>
  <w:num w:numId="23" w16cid:durableId="454561067">
    <w:abstractNumId w:val="22"/>
  </w:num>
  <w:num w:numId="24" w16cid:durableId="157620014">
    <w:abstractNumId w:val="27"/>
  </w:num>
  <w:num w:numId="25" w16cid:durableId="543366606">
    <w:abstractNumId w:val="29"/>
  </w:num>
  <w:num w:numId="26" w16cid:durableId="1637834361">
    <w:abstractNumId w:val="26"/>
  </w:num>
  <w:num w:numId="27" w16cid:durableId="992298195">
    <w:abstractNumId w:val="15"/>
  </w:num>
  <w:num w:numId="28" w16cid:durableId="2007367785">
    <w:abstractNumId w:val="6"/>
  </w:num>
  <w:num w:numId="29" w16cid:durableId="632830735">
    <w:abstractNumId w:val="19"/>
  </w:num>
  <w:num w:numId="30" w16cid:durableId="890116710">
    <w:abstractNumId w:val="17"/>
  </w:num>
  <w:num w:numId="31" w16cid:durableId="1836802664">
    <w:abstractNumId w:val="20"/>
  </w:num>
  <w:num w:numId="32" w16cid:durableId="782381595">
    <w:abstractNumId w:val="5"/>
  </w:num>
  <w:num w:numId="33" w16cid:durableId="213525146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hmed DJANFAR">
    <w15:presenceInfo w15:providerId="AD" w15:userId="S-1-5-21-1839510571-2233889657-567348923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4E"/>
    <w:rsid w:val="00053FAB"/>
    <w:rsid w:val="00075ACC"/>
    <w:rsid w:val="000D4C4F"/>
    <w:rsid w:val="001D37AE"/>
    <w:rsid w:val="00232E9D"/>
    <w:rsid w:val="00244536"/>
    <w:rsid w:val="00287342"/>
    <w:rsid w:val="003519FD"/>
    <w:rsid w:val="003658F2"/>
    <w:rsid w:val="00475470"/>
    <w:rsid w:val="00495A26"/>
    <w:rsid w:val="004A0572"/>
    <w:rsid w:val="004E261E"/>
    <w:rsid w:val="00586222"/>
    <w:rsid w:val="00673DC4"/>
    <w:rsid w:val="00695875"/>
    <w:rsid w:val="006E520B"/>
    <w:rsid w:val="00734615"/>
    <w:rsid w:val="00821B2C"/>
    <w:rsid w:val="00821B53"/>
    <w:rsid w:val="008414AD"/>
    <w:rsid w:val="00863714"/>
    <w:rsid w:val="008E748C"/>
    <w:rsid w:val="00914258"/>
    <w:rsid w:val="009246C5"/>
    <w:rsid w:val="00954404"/>
    <w:rsid w:val="00994C81"/>
    <w:rsid w:val="009C26C5"/>
    <w:rsid w:val="00A01826"/>
    <w:rsid w:val="00A04519"/>
    <w:rsid w:val="00A33764"/>
    <w:rsid w:val="00AC711E"/>
    <w:rsid w:val="00B92568"/>
    <w:rsid w:val="00C5104E"/>
    <w:rsid w:val="00D03EB5"/>
    <w:rsid w:val="00D23840"/>
    <w:rsid w:val="00D33989"/>
    <w:rsid w:val="00DF6D44"/>
    <w:rsid w:val="00E2773D"/>
    <w:rsid w:val="00E64069"/>
    <w:rsid w:val="00F40090"/>
    <w:rsid w:val="00FA10C2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2074"/>
  <w15:docId w15:val="{F10C4BC1-AD24-454D-A976-33EBDC16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widowControl/>
      <w:shd w:val="clear" w:color="auto" w:fill="CCCCCC"/>
      <w:spacing w:before="601" w:after="238"/>
      <w:ind w:hanging="283"/>
      <w:outlineLvl w:val="0"/>
    </w:pPr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Titre2">
    <w:name w:val="heading 2"/>
    <w:basedOn w:val="Standard"/>
    <w:next w:val="Standard"/>
    <w:pPr>
      <w:keepNext/>
      <w:widowControl/>
      <w:spacing w:before="238" w:after="119"/>
      <w:ind w:hanging="283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Standard"/>
    <w:next w:val="Standard"/>
    <w:pPr>
      <w:keepNext/>
      <w:widowControl/>
      <w:spacing w:before="238" w:after="119"/>
      <w:ind w:hanging="283"/>
      <w:outlineLvl w:val="2"/>
    </w:pPr>
    <w:rPr>
      <w:b/>
      <w:bCs/>
      <w:sz w:val="28"/>
      <w:szCs w:val="28"/>
    </w:rPr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pPr>
      <w:outlineLvl w:val="4"/>
    </w:pPr>
    <w:rPr>
      <w:b/>
      <w:bCs/>
    </w:rPr>
  </w:style>
  <w:style w:type="paragraph" w:styleId="Titre6">
    <w:name w:val="heading 6"/>
    <w:basedOn w:val="Heading"/>
    <w:next w:val="Textbody"/>
    <w:pPr>
      <w:outlineLvl w:val="5"/>
    </w:pPr>
    <w:rPr>
      <w:b/>
      <w:bCs/>
    </w:rPr>
  </w:style>
  <w:style w:type="paragraph" w:styleId="Titre7">
    <w:name w:val="heading 7"/>
    <w:basedOn w:val="Heading"/>
    <w:next w:val="Textbody"/>
    <w:pPr>
      <w:outlineLvl w:val="6"/>
    </w:pPr>
    <w:rPr>
      <w:b/>
      <w:bCs/>
    </w:rPr>
  </w:style>
  <w:style w:type="paragraph" w:styleId="Titre8">
    <w:name w:val="heading 8"/>
    <w:basedOn w:val="Heading"/>
    <w:next w:val="Textbody"/>
    <w:pPr>
      <w:outlineLvl w:val="7"/>
    </w:pPr>
    <w:rPr>
      <w:b/>
      <w:bCs/>
    </w:rPr>
  </w:style>
  <w:style w:type="paragraph" w:styleId="Titre9">
    <w:name w:val="heading 9"/>
    <w:basedOn w:val="Heading"/>
    <w:next w:val="Textbody"/>
    <w:p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eponse">
    <w:name w:val="Reponse"/>
    <w:basedOn w:val="Standard"/>
    <w:pPr>
      <w:ind w:left="567" w:right="567"/>
    </w:pPr>
  </w:style>
  <w:style w:type="paragraph" w:customStyle="1" w:styleId="Paragraphe">
    <w:name w:val="Paragraphe"/>
    <w:basedOn w:val="Standard"/>
    <w:pPr>
      <w:spacing w:before="1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Commentaire">
    <w:name w:val="annotation text"/>
    <w:basedOn w:val="Standard"/>
    <w:rPr>
      <w:sz w:val="20"/>
      <w:szCs w:val="18"/>
    </w:rPr>
  </w:style>
  <w:style w:type="paragraph" w:styleId="Objetducommentaire">
    <w:name w:val="annotation subject"/>
    <w:basedOn w:val="Commentaire"/>
    <w:rPr>
      <w:b/>
      <w:bCs/>
    </w:rPr>
  </w:style>
  <w:style w:type="paragraph" w:customStyle="1" w:styleId="PreformattedText">
    <w:name w:val="Preformatted Text"/>
    <w:basedOn w:val="Standard"/>
  </w:style>
  <w:style w:type="paragraph" w:styleId="Paragraphedeliste">
    <w:name w:val="List Paragraph"/>
    <w:basedOn w:val="Standard"/>
    <w:pPr>
      <w:ind w:left="708"/>
    </w:pPr>
  </w:style>
  <w:style w:type="paragraph" w:customStyle="1" w:styleId="Listecouleur-Accent11">
    <w:name w:val="Liste couleur - Accent 11"/>
    <w:basedOn w:val="Standard"/>
    <w:pPr>
      <w:ind w:left="72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0">
    <w:name w:val="Contents 10"/>
    <w:basedOn w:val="Index"/>
    <w:pPr>
      <w:tabs>
        <w:tab w:val="right" w:leader="dot" w:pos="9355"/>
      </w:tabs>
      <w:ind w:left="2547"/>
    </w:pPr>
  </w:style>
  <w:style w:type="paragraph" w:customStyle="1" w:styleId="Contents9">
    <w:name w:val="Contents 9"/>
    <w:basedOn w:val="Index"/>
    <w:pPr>
      <w:tabs>
        <w:tab w:val="right" w:leader="dot" w:pos="9355"/>
      </w:tabs>
      <w:ind w:left="2264"/>
    </w:pPr>
  </w:style>
  <w:style w:type="paragraph" w:customStyle="1" w:styleId="Contents8">
    <w:name w:val="Contents 8"/>
    <w:basedOn w:val="Index"/>
    <w:pPr>
      <w:tabs>
        <w:tab w:val="right" w:leader="dot" w:pos="9355"/>
      </w:tabs>
      <w:ind w:left="1981"/>
    </w:pPr>
  </w:style>
  <w:style w:type="paragraph" w:customStyle="1" w:styleId="Contents7">
    <w:name w:val="Contents 7"/>
    <w:basedOn w:val="Index"/>
    <w:pPr>
      <w:tabs>
        <w:tab w:val="right" w:leader="dot" w:pos="9355"/>
      </w:tabs>
      <w:ind w:left="1698"/>
    </w:pPr>
  </w:style>
  <w:style w:type="paragraph" w:customStyle="1" w:styleId="Parareponse">
    <w:name w:val="Para_reponse"/>
    <w:basedOn w:val="Standard"/>
    <w:pPr>
      <w:spacing w:before="120" w:after="120"/>
    </w:pPr>
  </w:style>
  <w:style w:type="paragraph" w:customStyle="1" w:styleId="Paradouble">
    <w:name w:val="Para_double"/>
    <w:basedOn w:val="Paragraphe"/>
    <w:pPr>
      <w:spacing w:after="240"/>
    </w:pPr>
  </w:style>
  <w:style w:type="paragraph" w:customStyle="1" w:styleId="Cadrerelief">
    <w:name w:val="Cadre_relief"/>
    <w:basedOn w:val="Standard"/>
    <w:pPr>
      <w:pBdr>
        <w:top w:val="double" w:sz="2" w:space="14" w:color="000000" w:shadow="1"/>
        <w:left w:val="double" w:sz="2" w:space="14" w:color="000000" w:shadow="1"/>
        <w:bottom w:val="double" w:sz="2" w:space="14" w:color="000000" w:shadow="1"/>
        <w:right w:val="double" w:sz="2" w:space="14" w:color="000000" w:shadow="1"/>
      </w:pBdr>
      <w:ind w:left="284" w:right="283"/>
    </w:pPr>
  </w:style>
  <w:style w:type="paragraph" w:customStyle="1" w:styleId="Trame">
    <w:name w:val="Trame"/>
    <w:basedOn w:val="Standard"/>
    <w:pPr>
      <w:shd w:val="clear" w:color="auto" w:fill="CCCCCC"/>
      <w:jc w:val="center"/>
    </w:pPr>
    <w:rPr>
      <w:b/>
      <w:sz w:val="40"/>
    </w:rPr>
  </w:style>
  <w:style w:type="paragraph" w:customStyle="1" w:styleId="Contents6">
    <w:name w:val="Contents 6"/>
    <w:basedOn w:val="Index"/>
    <w:pPr>
      <w:tabs>
        <w:tab w:val="right" w:leader="dot" w:pos="9637"/>
      </w:tabs>
      <w:spacing w:before="170"/>
      <w:ind w:left="1415"/>
    </w:pPr>
  </w:style>
  <w:style w:type="paragraph" w:customStyle="1" w:styleId="Contents5">
    <w:name w:val="Contents 5"/>
    <w:basedOn w:val="Index"/>
    <w:pPr>
      <w:tabs>
        <w:tab w:val="right" w:leader="dot" w:pos="9637"/>
      </w:tabs>
      <w:spacing w:before="170"/>
      <w:ind w:left="1132"/>
    </w:pPr>
  </w:style>
  <w:style w:type="paragraph" w:customStyle="1" w:styleId="Contents4">
    <w:name w:val="Contents 4"/>
    <w:basedOn w:val="Index"/>
    <w:pPr>
      <w:tabs>
        <w:tab w:val="right" w:leader="dot" w:pos="9637"/>
      </w:tabs>
      <w:spacing w:before="170"/>
      <w:ind w:left="849"/>
    </w:pPr>
  </w:style>
  <w:style w:type="paragraph" w:customStyle="1" w:styleId="Contents3">
    <w:name w:val="Contents 3"/>
    <w:basedOn w:val="Index"/>
    <w:pPr>
      <w:tabs>
        <w:tab w:val="right" w:leader="dot" w:pos="9637"/>
      </w:tabs>
      <w:spacing w:before="170"/>
      <w:ind w:left="566"/>
    </w:pPr>
  </w:style>
  <w:style w:type="paragraph" w:customStyle="1" w:styleId="Contents2">
    <w:name w:val="Contents 2"/>
    <w:basedOn w:val="Index"/>
    <w:pPr>
      <w:tabs>
        <w:tab w:val="right" w:leader="dot" w:pos="9637"/>
      </w:tabs>
      <w:ind w:left="283"/>
    </w:p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b/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Pr>
      <w:rFonts w:ascii="0" w:eastAsia="0" w:hAnsi="0" w:cs="0"/>
      <w:color w:val="000000"/>
    </w:r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" w:eastAsia="Times" w:hAnsi="Times" w:cs="Times New Roman"/>
      <w:sz w:val="20"/>
      <w:szCs w:val="20"/>
      <w:lang w:val="fr-RE"/>
    </w:rPr>
  </w:style>
  <w:style w:type="paragraph" w:customStyle="1" w:styleId="m-corpstexte">
    <w:name w:val="m-corps texte"/>
    <w:basedOn w:val="Standard"/>
    <w:pPr>
      <w:spacing w:after="261"/>
      <w:jc w:val="both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10">
    <w:name w:val="A10"/>
    <w:rPr>
      <w:rFonts w:ascii="Helvetica" w:eastAsia="Helvetica" w:hAnsi="Helvetica" w:cs="Helvetica"/>
      <w:b/>
      <w:color w:val="000000"/>
      <w:sz w:val="10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WW8Num4z0">
    <w:name w:val="WW8Num4z0"/>
    <w:rPr>
      <w:rFonts w:ascii="Wingdings" w:eastAsia="Wingdings" w:hAnsi="Wingdings" w:cs="Wingdings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Wingdings"/>
      <w:color w:val="000000"/>
    </w:rPr>
  </w:style>
  <w:style w:type="character" w:customStyle="1" w:styleId="IndexLink">
    <w:name w:val="Index Link"/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  <w:lang w:val="fr-BE"/>
    </w:rPr>
  </w:style>
  <w:style w:type="character" w:customStyle="1" w:styleId="Bullet20Symbols">
    <w:name w:val="Bullet_20_Symbols"/>
  </w:style>
  <w:style w:type="character" w:customStyle="1" w:styleId="NumberingSymbols">
    <w:name w:val="Numbering Symbols"/>
  </w:style>
  <w:style w:type="numbering" w:customStyle="1" w:styleId="WWNum5">
    <w:name w:val="WWNum5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8Num24">
    <w:name w:val="WW8Num24"/>
    <w:basedOn w:val="Aucuneliste"/>
    <w:pPr>
      <w:numPr>
        <w:numId w:val="5"/>
      </w:numPr>
    </w:pPr>
  </w:style>
  <w:style w:type="numbering" w:customStyle="1" w:styleId="Aucuneliste1">
    <w:name w:val="Aucune liste1"/>
    <w:basedOn w:val="Aucuneliste"/>
    <w:pPr>
      <w:numPr>
        <w:numId w:val="6"/>
      </w:numPr>
    </w:pPr>
  </w:style>
  <w:style w:type="numbering" w:customStyle="1" w:styleId="WW8Num4">
    <w:name w:val="WW8Num4"/>
    <w:basedOn w:val="Aucuneliste"/>
    <w:pPr>
      <w:numPr>
        <w:numId w:val="7"/>
      </w:numPr>
    </w:pPr>
  </w:style>
  <w:style w:type="numbering" w:customStyle="1" w:styleId="WWNum1">
    <w:name w:val="WWNum1"/>
    <w:basedOn w:val="Aucuneliste"/>
    <w:pPr>
      <w:numPr>
        <w:numId w:val="8"/>
      </w:numPr>
    </w:pPr>
  </w:style>
  <w:style w:type="numbering" w:customStyle="1" w:styleId="WWNum6">
    <w:name w:val="WWNum6"/>
    <w:basedOn w:val="Aucuneliste"/>
    <w:pPr>
      <w:numPr>
        <w:numId w:val="9"/>
      </w:numPr>
    </w:pPr>
  </w:style>
  <w:style w:type="numbering" w:customStyle="1" w:styleId="WWNum7">
    <w:name w:val="WWNum7"/>
    <w:basedOn w:val="Aucuneliste"/>
    <w:pPr>
      <w:numPr>
        <w:numId w:val="10"/>
      </w:numPr>
    </w:pPr>
  </w:style>
  <w:style w:type="numbering" w:customStyle="1" w:styleId="WWNum8">
    <w:name w:val="WWNum8"/>
    <w:basedOn w:val="Aucuneliste"/>
    <w:pPr>
      <w:numPr>
        <w:numId w:val="11"/>
      </w:numPr>
    </w:pPr>
  </w:style>
  <w:style w:type="numbering" w:customStyle="1" w:styleId="WWNum9">
    <w:name w:val="WWNum9"/>
    <w:basedOn w:val="Aucuneliste"/>
    <w:pPr>
      <w:numPr>
        <w:numId w:val="12"/>
      </w:numPr>
    </w:pPr>
  </w:style>
  <w:style w:type="numbering" w:customStyle="1" w:styleId="WWNum10">
    <w:name w:val="WWNum10"/>
    <w:basedOn w:val="Aucuneliste"/>
    <w:pPr>
      <w:numPr>
        <w:numId w:val="13"/>
      </w:numPr>
    </w:pPr>
  </w:style>
  <w:style w:type="numbering" w:customStyle="1" w:styleId="WWNum11">
    <w:name w:val="WWNum11"/>
    <w:basedOn w:val="Aucuneliste"/>
    <w:pPr>
      <w:numPr>
        <w:numId w:val="14"/>
      </w:numPr>
    </w:pPr>
  </w:style>
  <w:style w:type="numbering" w:customStyle="1" w:styleId="WWNum12">
    <w:name w:val="WWNum12"/>
    <w:basedOn w:val="Aucuneliste"/>
    <w:pPr>
      <w:numPr>
        <w:numId w:val="15"/>
      </w:numPr>
    </w:pPr>
  </w:style>
  <w:style w:type="numbering" w:customStyle="1" w:styleId="WWNum13">
    <w:name w:val="WWNum13"/>
    <w:basedOn w:val="Aucuneliste"/>
    <w:pPr>
      <w:numPr>
        <w:numId w:val="16"/>
      </w:numPr>
    </w:pPr>
  </w:style>
  <w:style w:type="numbering" w:customStyle="1" w:styleId="WWNum14">
    <w:name w:val="WWNum14"/>
    <w:basedOn w:val="Aucuneliste"/>
    <w:pPr>
      <w:numPr>
        <w:numId w:val="17"/>
      </w:numPr>
    </w:pPr>
  </w:style>
  <w:style w:type="numbering" w:customStyle="1" w:styleId="WWNum15">
    <w:name w:val="WWNum15"/>
    <w:basedOn w:val="Aucuneliste"/>
    <w:pPr>
      <w:numPr>
        <w:numId w:val="18"/>
      </w:numPr>
    </w:pPr>
  </w:style>
  <w:style w:type="numbering" w:customStyle="1" w:styleId="WWNum16">
    <w:name w:val="WWNum16"/>
    <w:basedOn w:val="Aucuneliste"/>
    <w:pPr>
      <w:numPr>
        <w:numId w:val="19"/>
      </w:numPr>
    </w:pPr>
  </w:style>
  <w:style w:type="numbering" w:customStyle="1" w:styleId="WWNum17">
    <w:name w:val="WWNum17"/>
    <w:basedOn w:val="Aucuneliste"/>
    <w:pPr>
      <w:numPr>
        <w:numId w:val="20"/>
      </w:numPr>
    </w:pPr>
  </w:style>
  <w:style w:type="numbering" w:customStyle="1" w:styleId="WWNum18">
    <w:name w:val="WWNum18"/>
    <w:basedOn w:val="Aucuneliste"/>
    <w:pPr>
      <w:numPr>
        <w:numId w:val="21"/>
      </w:numPr>
    </w:pPr>
  </w:style>
  <w:style w:type="numbering" w:customStyle="1" w:styleId="WWNum19">
    <w:name w:val="WWNum19"/>
    <w:basedOn w:val="Aucuneliste"/>
    <w:pPr>
      <w:numPr>
        <w:numId w:val="22"/>
      </w:numPr>
    </w:pPr>
  </w:style>
  <w:style w:type="numbering" w:customStyle="1" w:styleId="WWNum20">
    <w:name w:val="WWNum20"/>
    <w:basedOn w:val="Aucuneliste"/>
    <w:pPr>
      <w:numPr>
        <w:numId w:val="23"/>
      </w:numPr>
    </w:pPr>
  </w:style>
  <w:style w:type="numbering" w:customStyle="1" w:styleId="WWNum21">
    <w:name w:val="WWNum21"/>
    <w:basedOn w:val="Aucuneliste"/>
    <w:pPr>
      <w:numPr>
        <w:numId w:val="24"/>
      </w:numPr>
    </w:pPr>
  </w:style>
  <w:style w:type="numbering" w:customStyle="1" w:styleId="WWNum22">
    <w:name w:val="WWNum22"/>
    <w:basedOn w:val="Aucuneliste"/>
    <w:pPr>
      <w:numPr>
        <w:numId w:val="25"/>
      </w:numPr>
    </w:pPr>
  </w:style>
  <w:style w:type="numbering" w:customStyle="1" w:styleId="WWNum23">
    <w:name w:val="WWNum23"/>
    <w:basedOn w:val="Aucuneliste"/>
    <w:pPr>
      <w:numPr>
        <w:numId w:val="26"/>
      </w:numPr>
    </w:pPr>
  </w:style>
  <w:style w:type="numbering" w:customStyle="1" w:styleId="WWNum24">
    <w:name w:val="WWNum24"/>
    <w:basedOn w:val="Aucuneliste"/>
    <w:pPr>
      <w:numPr>
        <w:numId w:val="27"/>
      </w:numPr>
    </w:pPr>
  </w:style>
  <w:style w:type="numbering" w:customStyle="1" w:styleId="WWNum25">
    <w:name w:val="WWNum25"/>
    <w:basedOn w:val="Aucuneliste"/>
    <w:pPr>
      <w:numPr>
        <w:numId w:val="28"/>
      </w:numPr>
    </w:pPr>
  </w:style>
  <w:style w:type="numbering" w:customStyle="1" w:styleId="WWNum26">
    <w:name w:val="WWNum26"/>
    <w:basedOn w:val="Aucuneliste"/>
    <w:pPr>
      <w:numPr>
        <w:numId w:val="29"/>
      </w:numPr>
    </w:pPr>
  </w:style>
  <w:style w:type="numbering" w:customStyle="1" w:styleId="WWNum27">
    <w:name w:val="WWNum27"/>
    <w:basedOn w:val="Aucuneliste"/>
    <w:pPr>
      <w:numPr>
        <w:numId w:val="30"/>
      </w:numPr>
    </w:pPr>
  </w:style>
  <w:style w:type="character" w:styleId="Lienhypertexte">
    <w:name w:val="Hyperlink"/>
    <w:basedOn w:val="Policepardfaut"/>
    <w:uiPriority w:val="99"/>
    <w:unhideWhenUsed/>
    <w:rsid w:val="00A045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5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-securis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74 du 27 mars 2016</vt:lpstr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74 du 27 mars 2016</dc:title>
  <dc:subject>Lois et décrets</dc:subject>
  <dc:creator>Djamaldine Andjilani</dc:creator>
  <cp:keywords/>
  <dc:description/>
  <cp:lastModifiedBy>Ahmed DJANFAR</cp:lastModifiedBy>
  <cp:revision>4</cp:revision>
  <cp:lastPrinted>2022-08-09T13:32:00Z</cp:lastPrinted>
  <dcterms:created xsi:type="dcterms:W3CDTF">2024-04-02T10:15:00Z</dcterms:created>
  <dcterms:modified xsi:type="dcterms:W3CDTF">2024-04-02T10:52:00Z</dcterms:modified>
</cp:coreProperties>
</file>